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46" w:rsidRDefault="00E51646" w:rsidP="00E51646">
      <w:pPr>
        <w:shd w:val="clear" w:color="auto" w:fill="FFFFFF"/>
        <w:spacing w:before="100" w:beforeAutospacing="1" w:after="100" w:afterAutospacing="1" w:line="312" w:lineRule="auto"/>
        <w:outlineLvl w:val="0"/>
        <w:rPr>
          <w:rFonts w:ascii="Palatino,serif" w:eastAsia="Times New Roman" w:hAnsi="Palatino,serif" w:cs="Arial"/>
          <w:color w:val="747474"/>
          <w:kern w:val="36"/>
          <w:sz w:val="60"/>
          <w:szCs w:val="60"/>
        </w:rPr>
      </w:pPr>
      <w:r>
        <w:rPr>
          <w:rFonts w:ascii="Palatino,serif" w:eastAsia="Times New Roman" w:hAnsi="Palatino,serif" w:cs="Arial"/>
          <w:color w:val="747474"/>
          <w:kern w:val="36"/>
          <w:sz w:val="60"/>
          <w:szCs w:val="60"/>
        </w:rPr>
        <w:t>Loyalty and Groups</w:t>
      </w:r>
    </w:p>
    <w:p w:rsidR="00E51646" w:rsidRPr="00E51646" w:rsidRDefault="00E51646" w:rsidP="00E51646">
      <w:pPr>
        <w:shd w:val="clear" w:color="auto" w:fill="FFFFFF"/>
        <w:spacing w:before="100" w:beforeAutospacing="1" w:after="100" w:afterAutospacing="1" w:line="312" w:lineRule="auto"/>
        <w:outlineLvl w:val="0"/>
        <w:rPr>
          <w:rFonts w:ascii="Palatino,serif" w:eastAsia="Times New Roman" w:hAnsi="Palatino,serif" w:cs="Arial"/>
          <w:color w:val="747474"/>
          <w:kern w:val="36"/>
          <w:sz w:val="60"/>
          <w:szCs w:val="60"/>
        </w:rPr>
      </w:pPr>
      <w:r w:rsidRPr="00E51646">
        <w:rPr>
          <w:rFonts w:ascii="Palatino,serif" w:eastAsia="Times New Roman" w:hAnsi="Palatino,serif" w:cs="Arial"/>
          <w:color w:val="747474"/>
          <w:kern w:val="36"/>
          <w:sz w:val="60"/>
          <w:szCs w:val="60"/>
        </w:rPr>
        <w:t>Revealed: How Steve Jobs Turns Customers into Fanatics</w:t>
      </w:r>
    </w:p>
    <w:p w:rsidR="00E51646" w:rsidRPr="00E51646" w:rsidRDefault="00E51646" w:rsidP="00E51646">
      <w:pPr>
        <w:shd w:val="clear" w:color="auto" w:fill="FFFFFF"/>
        <w:spacing w:after="0" w:line="330" w:lineRule="atLeast"/>
        <w:rPr>
          <w:rFonts w:ascii="Arial" w:eastAsia="Times New Roman" w:hAnsi="Arial" w:cs="Arial"/>
          <w:color w:val="747474"/>
          <w:sz w:val="24"/>
          <w:szCs w:val="24"/>
        </w:rPr>
      </w:pPr>
      <w:r w:rsidRPr="00E51646">
        <w:rPr>
          <w:rFonts w:ascii="Arial" w:eastAsia="Times New Roman" w:hAnsi="Arial" w:cs="Arial"/>
          <w:noProof/>
          <w:color w:val="333333"/>
          <w:sz w:val="24"/>
          <w:szCs w:val="24"/>
        </w:rPr>
        <w:drawing>
          <wp:inline distT="0" distB="0" distL="0" distR="0" wp14:anchorId="6C60854F" wp14:editId="4DE71C5D">
            <wp:extent cx="5143500" cy="1859280"/>
            <wp:effectExtent l="0" t="0" r="0" b="7620"/>
            <wp:docPr id="1" name="Picture 1" descr="http://www.neurosciencemarketing.com/blog/wp-content/uploads/2010/08/apple-logo-tatto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urosciencemarketing.com/blog/wp-content/uploads/2010/08/apple-logo-tattoo.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859280"/>
                    </a:xfrm>
                    <a:prstGeom prst="rect">
                      <a:avLst/>
                    </a:prstGeom>
                    <a:noFill/>
                    <a:ln>
                      <a:noFill/>
                    </a:ln>
                  </pic:spPr>
                </pic:pic>
              </a:graphicData>
            </a:graphic>
          </wp:inline>
        </w:drawing>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 xml:space="preserve">Photo via </w:t>
      </w:r>
      <w:proofErr w:type="spellStart"/>
      <w:r w:rsidRPr="00E51646">
        <w:rPr>
          <w:rFonts w:ascii="Arial" w:eastAsia="Times New Roman" w:hAnsi="Arial" w:cs="Arial"/>
          <w:color w:val="747474"/>
          <w:sz w:val="24"/>
          <w:szCs w:val="24"/>
        </w:rPr>
        <w:t>powerbooktrance</w:t>
      </w:r>
      <w:proofErr w:type="spellEnd"/>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 xml:space="preserve">Marketers gaze in envy at brands like Apple. The firm that </w:t>
      </w:r>
      <w:del w:id="0" w:author="Unknown" w:date="2010-08-30T21:27:00Z">
        <w:r w:rsidRPr="00E51646">
          <w:rPr>
            <w:rFonts w:ascii="Arial" w:eastAsia="Times New Roman" w:hAnsi="Arial" w:cs="Arial"/>
            <w:color w:val="747474"/>
            <w:sz w:val="24"/>
            <w:szCs w:val="24"/>
          </w:rPr>
          <w:delText>began with the Mac</w:delText>
        </w:r>
      </w:del>
      <w:r w:rsidRPr="00E51646">
        <w:rPr>
          <w:rFonts w:ascii="Arial" w:eastAsia="Times New Roman" w:hAnsi="Arial" w:cs="Arial"/>
          <w:color w:val="747474"/>
          <w:sz w:val="24"/>
          <w:szCs w:val="24"/>
        </w:rPr>
        <w:t xml:space="preserve"> built some of the first home computers </w:t>
      </w:r>
      <w:r w:rsidRPr="00E51646">
        <w:rPr>
          <w:rFonts w:ascii="Arial" w:eastAsia="Times New Roman" w:hAnsi="Arial" w:cs="Arial"/>
          <w:i/>
          <w:iCs/>
          <w:color w:val="747474"/>
          <w:sz w:val="24"/>
          <w:szCs w:val="24"/>
        </w:rPr>
        <w:t>[</w:t>
      </w:r>
      <w:proofErr w:type="spellStart"/>
      <w:r w:rsidRPr="00E51646">
        <w:rPr>
          <w:rFonts w:ascii="Arial" w:eastAsia="Times New Roman" w:hAnsi="Arial" w:cs="Arial"/>
          <w:i/>
          <w:iCs/>
          <w:color w:val="747474"/>
          <w:sz w:val="24"/>
          <w:szCs w:val="24"/>
        </w:rPr>
        <w:t>doh</w:t>
      </w:r>
      <w:proofErr w:type="spellEnd"/>
      <w:r w:rsidRPr="00E51646">
        <w:rPr>
          <w:rFonts w:ascii="Arial" w:eastAsia="Times New Roman" w:hAnsi="Arial" w:cs="Arial"/>
          <w:i/>
          <w:iCs/>
          <w:color w:val="747474"/>
          <w:sz w:val="24"/>
          <w:szCs w:val="24"/>
        </w:rPr>
        <w:t xml:space="preserve">, thanks, alert reader!] </w:t>
      </w:r>
      <w:r w:rsidRPr="00E51646">
        <w:rPr>
          <w:rFonts w:ascii="Arial" w:eastAsia="Times New Roman" w:hAnsi="Arial" w:cs="Arial"/>
          <w:color w:val="747474"/>
          <w:sz w:val="24"/>
          <w:szCs w:val="24"/>
        </w:rPr>
        <w:t xml:space="preserve">has turned their customers into </w:t>
      </w:r>
      <w:r w:rsidRPr="00E51646">
        <w:rPr>
          <w:rFonts w:ascii="Arial" w:eastAsia="Times New Roman" w:hAnsi="Arial" w:cs="Arial"/>
          <w:b/>
          <w:bCs/>
          <w:color w:val="747474"/>
          <w:sz w:val="24"/>
          <w:szCs w:val="24"/>
        </w:rPr>
        <w:t>legions of fanatical evangelists</w:t>
      </w:r>
      <w:r w:rsidRPr="00E51646">
        <w:rPr>
          <w:rFonts w:ascii="Arial" w:eastAsia="Times New Roman" w:hAnsi="Arial" w:cs="Arial"/>
          <w:color w:val="747474"/>
          <w:sz w:val="24"/>
          <w:szCs w:val="24"/>
        </w:rPr>
        <w:t xml:space="preserve">. But, without a Steve Jobs at the helm, or with fewer resources than Apple, is building that kind of loyalty possible? I’ve got good news: while having a visionary and charismatic CEO is a big plus, it isn’t necessary to build a fan base, or even a fanatic base. One big secret of Apple’s success lies in </w:t>
      </w:r>
      <w:r w:rsidRPr="00E51646">
        <w:rPr>
          <w:rFonts w:ascii="Arial" w:eastAsia="Times New Roman" w:hAnsi="Arial" w:cs="Arial"/>
          <w:b/>
          <w:bCs/>
          <w:color w:val="747474"/>
          <w:sz w:val="24"/>
          <w:szCs w:val="24"/>
        </w:rPr>
        <w:t>an experiment conducted 40 years ago</w:t>
      </w:r>
      <w:r w:rsidRPr="00E51646">
        <w:rPr>
          <w:rFonts w:ascii="Arial" w:eastAsia="Times New Roman" w:hAnsi="Arial" w:cs="Arial"/>
          <w:color w:val="747474"/>
          <w:sz w:val="24"/>
          <w:szCs w:val="24"/>
        </w:rPr>
        <w:t>.</w:t>
      </w:r>
    </w:p>
    <w:p w:rsidR="00E51646" w:rsidRPr="00E51646" w:rsidRDefault="00E51646" w:rsidP="00E51646">
      <w:pPr>
        <w:shd w:val="clear" w:color="auto" w:fill="FFFFFF"/>
        <w:spacing w:before="100" w:beforeAutospacing="1" w:after="100" w:afterAutospacing="1" w:line="420" w:lineRule="atLeast"/>
        <w:outlineLvl w:val="3"/>
        <w:rPr>
          <w:rFonts w:ascii="Palatino Linotype" w:eastAsia="Times New Roman" w:hAnsi="Palatino Linotype" w:cs="Arial"/>
          <w:b/>
          <w:bCs/>
          <w:color w:val="333333"/>
          <w:sz w:val="36"/>
          <w:szCs w:val="36"/>
        </w:rPr>
      </w:pPr>
      <w:r w:rsidRPr="00E51646">
        <w:rPr>
          <w:rFonts w:ascii="Palatino Linotype" w:eastAsia="Times New Roman" w:hAnsi="Palatino Linotype" w:cs="Arial"/>
          <w:b/>
          <w:bCs/>
          <w:color w:val="333333"/>
          <w:sz w:val="36"/>
          <w:szCs w:val="36"/>
        </w:rPr>
        <w:t>The Seminal Experiment</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noProof/>
          <w:color w:val="747474"/>
          <w:sz w:val="24"/>
          <w:szCs w:val="24"/>
        </w:rPr>
        <w:lastRenderedPageBreak/>
        <w:drawing>
          <wp:inline distT="0" distB="0" distL="0" distR="0" wp14:anchorId="7CC821A2" wp14:editId="24BF48ED">
            <wp:extent cx="1234440" cy="1714500"/>
            <wp:effectExtent l="0" t="0" r="3810" b="0"/>
            <wp:docPr id="2" name="Picture 2" descr="http://www.neurosciencemarketing.com/blog/wp-content/uploads/2010/08/henri-tajf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urosciencemarketing.com/blog/wp-content/uploads/2010/08/henri-tajf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714500"/>
                    </a:xfrm>
                    <a:prstGeom prst="rect">
                      <a:avLst/>
                    </a:prstGeom>
                    <a:noFill/>
                    <a:ln>
                      <a:noFill/>
                    </a:ln>
                  </pic:spPr>
                </pic:pic>
              </a:graphicData>
            </a:graphic>
          </wp:inline>
        </w:drawing>
      </w:r>
      <w:r w:rsidRPr="00E51646">
        <w:rPr>
          <w:rFonts w:ascii="Arial" w:eastAsia="Times New Roman" w:hAnsi="Arial" w:cs="Arial"/>
          <w:color w:val="747474"/>
          <w:sz w:val="24"/>
          <w:szCs w:val="24"/>
        </w:rPr>
        <w:t xml:space="preserve">Psychologist Henri </w:t>
      </w:r>
      <w:proofErr w:type="spellStart"/>
      <w:r w:rsidRPr="00E51646">
        <w:rPr>
          <w:rFonts w:ascii="Arial" w:eastAsia="Times New Roman" w:hAnsi="Arial" w:cs="Arial"/>
          <w:color w:val="747474"/>
          <w:sz w:val="24"/>
          <w:szCs w:val="24"/>
        </w:rPr>
        <w:t>Tajfel</w:t>
      </w:r>
      <w:proofErr w:type="spellEnd"/>
      <w:r w:rsidRPr="00E51646">
        <w:rPr>
          <w:rFonts w:ascii="Arial" w:eastAsia="Times New Roman" w:hAnsi="Arial" w:cs="Arial"/>
          <w:color w:val="747474"/>
          <w:sz w:val="24"/>
          <w:szCs w:val="24"/>
        </w:rPr>
        <w:t xml:space="preserve"> wanted to know how seemingly normal people could commit genocide, and explored how easy or difficult it was to get subjects to identify with one group and discriminate against others. What he found was startling: </w:t>
      </w:r>
      <w:r w:rsidRPr="00E51646">
        <w:rPr>
          <w:rFonts w:ascii="Arial" w:eastAsia="Times New Roman" w:hAnsi="Arial" w:cs="Arial"/>
          <w:b/>
          <w:bCs/>
          <w:color w:val="747474"/>
          <w:sz w:val="24"/>
          <w:szCs w:val="24"/>
        </w:rPr>
        <w:t>with the most trivial of distinctions, he could create artificial loyalties to one group, who would then discriminate against those not in that group</w:t>
      </w:r>
      <w:r w:rsidRPr="00E51646">
        <w:rPr>
          <w:rFonts w:ascii="Arial" w:eastAsia="Times New Roman" w:hAnsi="Arial" w:cs="Arial"/>
          <w:color w:val="747474"/>
          <w:sz w:val="24"/>
          <w:szCs w:val="24"/>
        </w:rPr>
        <w:t>.</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proofErr w:type="spellStart"/>
      <w:r w:rsidRPr="00E51646">
        <w:rPr>
          <w:rFonts w:ascii="Arial" w:eastAsia="Times New Roman" w:hAnsi="Arial" w:cs="Arial"/>
          <w:color w:val="747474"/>
          <w:sz w:val="24"/>
          <w:szCs w:val="24"/>
        </w:rPr>
        <w:t>Tajfel</w:t>
      </w:r>
      <w:proofErr w:type="spellEnd"/>
      <w:r w:rsidRPr="00E51646">
        <w:rPr>
          <w:rFonts w:ascii="Arial" w:eastAsia="Times New Roman" w:hAnsi="Arial" w:cs="Arial"/>
          <w:color w:val="747474"/>
          <w:sz w:val="24"/>
          <w:szCs w:val="24"/>
        </w:rPr>
        <w:t xml:space="preserve"> tested subjects by having them perform a more or less meaningless task, like choosing between one of two painters or guessing a number of dots shown on a screen. Then, each subject was assigned to a group, ostensibly based on their answer. When the groups were formed and asked to distribute real rewards, they became loyal to their own group and were stingy with the other group. Many variations on this experiment have been performed subsequently, and they have shown </w:t>
      </w:r>
      <w:r w:rsidRPr="00E51646">
        <w:rPr>
          <w:rFonts w:ascii="Arial" w:eastAsia="Times New Roman" w:hAnsi="Arial" w:cs="Arial"/>
          <w:b/>
          <w:bCs/>
          <w:color w:val="747474"/>
          <w:sz w:val="24"/>
          <w:szCs w:val="24"/>
        </w:rPr>
        <w:t>that people can develop group loyalty very quickly even in the absence of real differences</w:t>
      </w:r>
      <w:r w:rsidRPr="00E51646">
        <w:rPr>
          <w:rFonts w:ascii="Arial" w:eastAsia="Times New Roman" w:hAnsi="Arial" w:cs="Arial"/>
          <w:color w:val="747474"/>
          <w:sz w:val="24"/>
          <w:szCs w:val="24"/>
        </w:rPr>
        <w:t>. Subjects even became emotionally invested in their meaningless groups, cheering for their own group’s rewards and mocking the other group</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proofErr w:type="spellStart"/>
      <w:r w:rsidRPr="00E51646">
        <w:rPr>
          <w:rFonts w:ascii="Arial" w:eastAsia="Times New Roman" w:hAnsi="Arial" w:cs="Arial"/>
          <w:color w:val="747474"/>
          <w:sz w:val="24"/>
          <w:szCs w:val="24"/>
        </w:rPr>
        <w:t>Tajfel’s</w:t>
      </w:r>
      <w:proofErr w:type="spellEnd"/>
      <w:r w:rsidRPr="00E51646">
        <w:rPr>
          <w:rFonts w:ascii="Arial" w:eastAsia="Times New Roman" w:hAnsi="Arial" w:cs="Arial"/>
          <w:color w:val="747474"/>
          <w:sz w:val="24"/>
          <w:szCs w:val="24"/>
        </w:rPr>
        <w:t xml:space="preserve"> experiment (published in </w:t>
      </w:r>
      <w:hyperlink r:id="rId8" w:tgtFrame="_blank" w:history="1">
        <w:r w:rsidRPr="00E51646">
          <w:rPr>
            <w:rFonts w:ascii="Arial" w:eastAsia="Times New Roman" w:hAnsi="Arial" w:cs="Arial"/>
            <w:color w:val="333333"/>
            <w:sz w:val="24"/>
            <w:szCs w:val="24"/>
            <w:u w:val="single"/>
          </w:rPr>
          <w:t>Social categorization and intergroup behavior</w:t>
        </w:r>
      </w:hyperlink>
      <w:r w:rsidRPr="00E51646">
        <w:rPr>
          <w:rFonts w:ascii="Arial" w:eastAsia="Times New Roman" w:hAnsi="Arial" w:cs="Arial"/>
          <w:color w:val="747474"/>
          <w:sz w:val="24"/>
          <w:szCs w:val="24"/>
        </w:rPr>
        <w:t xml:space="preserve">) led to the theory of </w:t>
      </w:r>
      <w:r w:rsidRPr="00E51646">
        <w:rPr>
          <w:rFonts w:ascii="Arial" w:eastAsia="Times New Roman" w:hAnsi="Arial" w:cs="Arial"/>
          <w:b/>
          <w:bCs/>
          <w:color w:val="747474"/>
          <w:sz w:val="24"/>
          <w:szCs w:val="24"/>
        </w:rPr>
        <w:t>social identity</w:t>
      </w:r>
      <w:r w:rsidRPr="00E51646">
        <w:rPr>
          <w:rFonts w:ascii="Arial" w:eastAsia="Times New Roman" w:hAnsi="Arial" w:cs="Arial"/>
          <w:color w:val="747474"/>
          <w:sz w:val="24"/>
          <w:szCs w:val="24"/>
        </w:rPr>
        <w:t xml:space="preserve">, which states that people have </w:t>
      </w:r>
      <w:r w:rsidRPr="00E51646">
        <w:rPr>
          <w:rFonts w:ascii="Arial" w:eastAsia="Times New Roman" w:hAnsi="Arial" w:cs="Arial"/>
          <w:b/>
          <w:bCs/>
          <w:color w:val="747474"/>
          <w:sz w:val="24"/>
          <w:szCs w:val="24"/>
        </w:rPr>
        <w:t>an inherent tendency to categorize themselves into groups</w:t>
      </w:r>
      <w:r w:rsidRPr="00E51646">
        <w:rPr>
          <w:rFonts w:ascii="Arial" w:eastAsia="Times New Roman" w:hAnsi="Arial" w:cs="Arial"/>
          <w:color w:val="747474"/>
          <w:sz w:val="24"/>
          <w:szCs w:val="24"/>
        </w:rPr>
        <w:t>. They then base their identity (in part) on their group affiliations, and build boundaries to keep other groups separate.</w:t>
      </w:r>
    </w:p>
    <w:p w:rsidR="00E51646" w:rsidRPr="00E51646" w:rsidRDefault="00E51646" w:rsidP="00E51646">
      <w:pPr>
        <w:shd w:val="clear" w:color="auto" w:fill="FFFFFF"/>
        <w:spacing w:before="100" w:beforeAutospacing="1" w:after="100" w:afterAutospacing="1" w:line="420" w:lineRule="atLeast"/>
        <w:outlineLvl w:val="3"/>
        <w:rPr>
          <w:rFonts w:ascii="Palatino Linotype" w:eastAsia="Times New Roman" w:hAnsi="Palatino Linotype" w:cs="Arial"/>
          <w:b/>
          <w:bCs/>
          <w:color w:val="333333"/>
          <w:sz w:val="36"/>
          <w:szCs w:val="36"/>
        </w:rPr>
      </w:pPr>
      <w:r w:rsidRPr="00E51646">
        <w:rPr>
          <w:rFonts w:ascii="Palatino Linotype" w:eastAsia="Times New Roman" w:hAnsi="Palatino Linotype" w:cs="Arial"/>
          <w:b/>
          <w:bCs/>
          <w:color w:val="333333"/>
          <w:sz w:val="36"/>
          <w:szCs w:val="36"/>
        </w:rPr>
        <w:t>Us vs. Them</w:t>
      </w:r>
    </w:p>
    <w:p w:rsidR="006C6FFF"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 xml:space="preserve">In </w:t>
      </w:r>
      <w:proofErr w:type="spellStart"/>
      <w:r w:rsidRPr="00E51646">
        <w:rPr>
          <w:rFonts w:ascii="Arial" w:eastAsia="Times New Roman" w:hAnsi="Arial" w:cs="Arial"/>
          <w:color w:val="747474"/>
          <w:sz w:val="24"/>
          <w:szCs w:val="24"/>
        </w:rPr>
        <w:t>neuromarketing</w:t>
      </w:r>
      <w:proofErr w:type="spellEnd"/>
      <w:r w:rsidRPr="00E51646">
        <w:rPr>
          <w:rFonts w:ascii="Arial" w:eastAsia="Times New Roman" w:hAnsi="Arial" w:cs="Arial"/>
          <w:color w:val="747474"/>
          <w:sz w:val="24"/>
          <w:szCs w:val="24"/>
        </w:rPr>
        <w:t xml:space="preserve"> terms, </w:t>
      </w:r>
      <w:r w:rsidRPr="00E51646">
        <w:rPr>
          <w:rFonts w:ascii="Arial" w:eastAsia="Times New Roman" w:hAnsi="Arial" w:cs="Arial"/>
          <w:b/>
          <w:bCs/>
          <w:color w:val="747474"/>
          <w:sz w:val="24"/>
          <w:szCs w:val="24"/>
        </w:rPr>
        <w:t>our brains are hardwired to WANT to be in one or more groups</w:t>
      </w:r>
      <w:r w:rsidRPr="00E51646">
        <w:rPr>
          <w:rFonts w:ascii="Arial" w:eastAsia="Times New Roman" w:hAnsi="Arial" w:cs="Arial"/>
          <w:color w:val="747474"/>
          <w:sz w:val="24"/>
          <w:szCs w:val="24"/>
        </w:rPr>
        <w:t xml:space="preserve">. Brands that can be positioned to put their customers into a group will find that </w:t>
      </w:r>
      <w:r w:rsidRPr="00E51646">
        <w:rPr>
          <w:rFonts w:ascii="Arial" w:eastAsia="Times New Roman" w:hAnsi="Arial" w:cs="Arial"/>
          <w:color w:val="747474"/>
          <w:sz w:val="24"/>
          <w:szCs w:val="24"/>
        </w:rPr>
        <w:lastRenderedPageBreak/>
        <w:t>their efforts will be enhanced by their customers’ own need to belong. In addition, they will likely cultivate a dislike for other brand groups.</w:t>
      </w:r>
      <w:r w:rsidRPr="00E51646">
        <w:rPr>
          <w:rFonts w:ascii="Arial" w:eastAsia="Times New Roman" w:hAnsi="Arial" w:cs="Arial"/>
          <w:color w:val="747474"/>
          <w:sz w:val="24"/>
          <w:szCs w:val="24"/>
        </w:rPr>
        <w:br/>
      </w:r>
      <w:r w:rsidRPr="00E51646">
        <w:rPr>
          <w:rFonts w:ascii="Arial" w:eastAsia="Times New Roman" w:hAnsi="Arial" w:cs="Arial"/>
          <w:noProof/>
          <w:color w:val="747474"/>
          <w:sz w:val="24"/>
          <w:szCs w:val="24"/>
        </w:rPr>
        <w:drawing>
          <wp:inline distT="0" distB="0" distL="0" distR="0" wp14:anchorId="09E61AC2" wp14:editId="5B9D418B">
            <wp:extent cx="5143500" cy="2377440"/>
            <wp:effectExtent l="0" t="0" r="0" b="3810"/>
            <wp:docPr id="3" name="Picture 3" descr="http://www.neurosciencemarketing.com/blog/wp-content/uploads/2010/08/apple-us-vs-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urosciencemarketing.com/blog/wp-content/uploads/2010/08/apple-us-vs-th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377440"/>
                    </a:xfrm>
                    <a:prstGeom prst="rect">
                      <a:avLst/>
                    </a:prstGeom>
                    <a:noFill/>
                    <a:ln>
                      <a:noFill/>
                    </a:ln>
                  </pic:spPr>
                </pic:pic>
              </a:graphicData>
            </a:graphic>
          </wp:inline>
        </w:drawing>
      </w:r>
      <w:r w:rsidRPr="00E51646">
        <w:rPr>
          <w:rFonts w:ascii="Arial" w:eastAsia="Times New Roman" w:hAnsi="Arial" w:cs="Arial"/>
          <w:color w:val="747474"/>
          <w:sz w:val="24"/>
          <w:szCs w:val="24"/>
        </w:rPr>
        <w:br/>
        <w:t xml:space="preserve">Jumping back to Apple, look how they have leveraged an “Us. </w:t>
      </w:r>
      <w:proofErr w:type="gramStart"/>
      <w:r w:rsidRPr="00E51646">
        <w:rPr>
          <w:rFonts w:ascii="Arial" w:eastAsia="Times New Roman" w:hAnsi="Arial" w:cs="Arial"/>
          <w:color w:val="747474"/>
          <w:sz w:val="24"/>
          <w:szCs w:val="24"/>
        </w:rPr>
        <w:t>vs</w:t>
      </w:r>
      <w:proofErr w:type="gramEnd"/>
      <w:r w:rsidRPr="00E51646">
        <w:rPr>
          <w:rFonts w:ascii="Arial" w:eastAsia="Times New Roman" w:hAnsi="Arial" w:cs="Arial"/>
          <w:color w:val="747474"/>
          <w:sz w:val="24"/>
          <w:szCs w:val="24"/>
        </w:rPr>
        <w:t>. Them” approach for decades. Their “1984” commercial certainly drew a sharp distinction between the lone, attractive, athletic young woman and the lines of brainwashed drones.</w:t>
      </w:r>
    </w:p>
    <w:p w:rsidR="006C6FFF" w:rsidRDefault="006C6FFF" w:rsidP="00E51646">
      <w:pPr>
        <w:shd w:val="clear" w:color="auto" w:fill="FFFFFF"/>
        <w:spacing w:after="300" w:line="384" w:lineRule="auto"/>
        <w:rPr>
          <w:rFonts w:ascii="Arial" w:eastAsia="Times New Roman" w:hAnsi="Arial" w:cs="Arial"/>
          <w:color w:val="747474"/>
          <w:sz w:val="24"/>
          <w:szCs w:val="24"/>
        </w:rPr>
      </w:pPr>
      <w:hyperlink r:id="rId10" w:history="1">
        <w:r w:rsidRPr="00BF2891">
          <w:rPr>
            <w:rStyle w:val="Hyperlink"/>
            <w:rFonts w:ascii="Arial" w:eastAsia="Times New Roman" w:hAnsi="Arial" w:cs="Arial"/>
            <w:sz w:val="24"/>
            <w:szCs w:val="24"/>
          </w:rPr>
          <w:t>https://www.youtube.com/watch?feature=player_embedded&amp;v=OYecfV3ubP8</w:t>
        </w:r>
      </w:hyperlink>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A year later, Apple’s creepy and somewhat depressing “Lemmings” commercial continued to push people into one of two camps; they again portraying PC users as blindfolded businesspeople functioning like suicidal rodents following each other off a cliff.</w:t>
      </w:r>
      <w:r w:rsidRPr="00E51646">
        <w:rPr>
          <w:rFonts w:ascii="Arial" w:eastAsia="Times New Roman" w:hAnsi="Arial" w:cs="Arial"/>
          <w:color w:val="747474"/>
          <w:sz w:val="24"/>
          <w:szCs w:val="24"/>
        </w:rPr>
        <w:br/>
      </w:r>
    </w:p>
    <w:p w:rsidR="006C6FFF" w:rsidRDefault="00E51646" w:rsidP="00E51646">
      <w:pPr>
        <w:shd w:val="clear" w:color="auto" w:fill="FFFFFF"/>
        <w:spacing w:after="300" w:line="384" w:lineRule="auto"/>
        <w:rPr>
          <w:rFonts w:ascii="Arial" w:eastAsia="Times New Roman" w:hAnsi="Arial" w:cs="Arial"/>
          <w:b/>
          <w:bCs/>
          <w:color w:val="747474"/>
          <w:sz w:val="24"/>
          <w:szCs w:val="24"/>
        </w:rPr>
      </w:pPr>
      <w:proofErr w:type="gramStart"/>
      <w:r w:rsidRPr="00E51646">
        <w:rPr>
          <w:rFonts w:ascii="Arial" w:eastAsia="Times New Roman" w:hAnsi="Arial" w:cs="Arial"/>
          <w:color w:val="747474"/>
          <w:sz w:val="24"/>
          <w:szCs w:val="24"/>
        </w:rPr>
        <w:t>Fast forwarding to today, look at the wildly popular Mac Guy vs. PC Guy ads.</w:t>
      </w:r>
      <w:proofErr w:type="gramEnd"/>
      <w:r w:rsidRPr="00E51646">
        <w:rPr>
          <w:rFonts w:ascii="Arial" w:eastAsia="Times New Roman" w:hAnsi="Arial" w:cs="Arial"/>
          <w:color w:val="747474"/>
          <w:sz w:val="24"/>
          <w:szCs w:val="24"/>
        </w:rPr>
        <w:t xml:space="preserve"> These in particular draw a sharp distinction – </w:t>
      </w:r>
      <w:r w:rsidRPr="00E51646">
        <w:rPr>
          <w:rFonts w:ascii="Arial" w:eastAsia="Times New Roman" w:hAnsi="Arial" w:cs="Arial"/>
          <w:b/>
          <w:bCs/>
          <w:color w:val="747474"/>
          <w:sz w:val="24"/>
          <w:szCs w:val="24"/>
        </w:rPr>
        <w:t>do you want to be one of the cool kids, or a dork?</w:t>
      </w:r>
      <w:r w:rsidR="006C6FFF">
        <w:rPr>
          <w:rFonts w:ascii="Arial" w:eastAsia="Times New Roman" w:hAnsi="Arial" w:cs="Arial"/>
          <w:b/>
          <w:bCs/>
          <w:color w:val="747474"/>
          <w:sz w:val="24"/>
          <w:szCs w:val="24"/>
        </w:rPr>
        <w:t xml:space="preserve"> </w:t>
      </w:r>
      <w:hyperlink r:id="rId11" w:history="1">
        <w:r w:rsidR="006C6FFF" w:rsidRPr="00BF2891">
          <w:rPr>
            <w:rStyle w:val="Hyperlink"/>
            <w:rFonts w:ascii="Arial" w:eastAsia="Times New Roman" w:hAnsi="Arial" w:cs="Arial"/>
            <w:b/>
            <w:bCs/>
            <w:sz w:val="24"/>
            <w:szCs w:val="24"/>
          </w:rPr>
          <w:t>https://www.youtube.com/watch?feature=player_embedded&amp;v=WcDpFLSTZWU</w:t>
        </w:r>
      </w:hyperlink>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p>
    <w:p w:rsidR="00E51646" w:rsidRPr="00E51646" w:rsidRDefault="00E51646" w:rsidP="00E51646">
      <w:pPr>
        <w:shd w:val="clear" w:color="auto" w:fill="FFFFFF"/>
        <w:spacing w:before="100" w:beforeAutospacing="1" w:after="100" w:afterAutospacing="1" w:line="420" w:lineRule="atLeast"/>
        <w:outlineLvl w:val="3"/>
        <w:rPr>
          <w:rFonts w:ascii="Palatino Linotype" w:eastAsia="Times New Roman" w:hAnsi="Palatino Linotype" w:cs="Arial"/>
          <w:b/>
          <w:bCs/>
          <w:color w:val="333333"/>
          <w:sz w:val="36"/>
          <w:szCs w:val="36"/>
        </w:rPr>
      </w:pPr>
      <w:bookmarkStart w:id="1" w:name="_GoBack"/>
      <w:bookmarkEnd w:id="1"/>
      <w:r w:rsidRPr="00E51646">
        <w:rPr>
          <w:rFonts w:ascii="Palatino Linotype" w:eastAsia="Times New Roman" w:hAnsi="Palatino Linotype" w:cs="Arial"/>
          <w:b/>
          <w:bCs/>
          <w:color w:val="333333"/>
          <w:sz w:val="36"/>
          <w:szCs w:val="36"/>
        </w:rPr>
        <w:lastRenderedPageBreak/>
        <w:t>Compare People, Not Products</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 xml:space="preserve">Note the common characteristic of these, and many </w:t>
      </w:r>
      <w:proofErr w:type="gramStart"/>
      <w:r w:rsidRPr="00E51646">
        <w:rPr>
          <w:rFonts w:ascii="Arial" w:eastAsia="Times New Roman" w:hAnsi="Arial" w:cs="Arial"/>
          <w:color w:val="747474"/>
          <w:sz w:val="24"/>
          <w:szCs w:val="24"/>
        </w:rPr>
        <w:t>other</w:t>
      </w:r>
      <w:proofErr w:type="gramEnd"/>
      <w:r w:rsidRPr="00E51646">
        <w:rPr>
          <w:rFonts w:ascii="Arial" w:eastAsia="Times New Roman" w:hAnsi="Arial" w:cs="Arial"/>
          <w:color w:val="747474"/>
          <w:sz w:val="24"/>
          <w:szCs w:val="24"/>
        </w:rPr>
        <w:t xml:space="preserve">, Apple commercials: </w:t>
      </w:r>
      <w:r w:rsidRPr="00E51646">
        <w:rPr>
          <w:rFonts w:ascii="Arial" w:eastAsia="Times New Roman" w:hAnsi="Arial" w:cs="Arial"/>
          <w:b/>
          <w:bCs/>
          <w:color w:val="747474"/>
          <w:sz w:val="24"/>
          <w:szCs w:val="24"/>
        </w:rPr>
        <w:t>they focus on the PEOPLE</w:t>
      </w:r>
      <w:r w:rsidRPr="00E51646">
        <w:rPr>
          <w:rFonts w:ascii="Arial" w:eastAsia="Times New Roman" w:hAnsi="Arial" w:cs="Arial"/>
          <w:color w:val="747474"/>
          <w:sz w:val="24"/>
          <w:szCs w:val="24"/>
        </w:rPr>
        <w:t xml:space="preserve"> who use each product. These ads convey </w:t>
      </w:r>
      <w:r w:rsidRPr="00E51646">
        <w:rPr>
          <w:rFonts w:ascii="Arial" w:eastAsia="Times New Roman" w:hAnsi="Arial" w:cs="Arial"/>
          <w:b/>
          <w:bCs/>
          <w:color w:val="747474"/>
          <w:sz w:val="24"/>
          <w:szCs w:val="24"/>
        </w:rPr>
        <w:t>little or no actual product information</w:t>
      </w:r>
      <w:r w:rsidRPr="00E51646">
        <w:rPr>
          <w:rFonts w:ascii="Arial" w:eastAsia="Times New Roman" w:hAnsi="Arial" w:cs="Arial"/>
          <w:color w:val="747474"/>
          <w:sz w:val="24"/>
          <w:szCs w:val="24"/>
        </w:rPr>
        <w:t>, and instead mock PC users while portraying Apple users in a favorable way.</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Certainly, other brands have successfully exploited this concept, both directly and indirectly. Could the surprising results that showed Coke-branded cola lit up people’s brains more than Pepsi (whether or not the beverage tasted was Coke or Pepsi) be a result of more people thinking of themselves as “a Coke person” vs. “a Pepsi person?” The famous “Pepsi Generation” campaign was all about Pepsi drinkers as a group, though in the long run Coke has held its leading position.</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noProof/>
          <w:color w:val="747474"/>
          <w:sz w:val="24"/>
          <w:szCs w:val="24"/>
        </w:rPr>
        <w:drawing>
          <wp:inline distT="0" distB="0" distL="0" distR="0" wp14:anchorId="6167BAFF" wp14:editId="637DC3BE">
            <wp:extent cx="1524000" cy="1493520"/>
            <wp:effectExtent l="0" t="0" r="0" b="0"/>
            <wp:docPr id="4" name="Picture 4" descr="http://www.neurosciencemarketing.com/blog/wp-content/uploads/2010/08/pee-on-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eurosciencemarketing.com/blog/wp-content/uploads/2010/08/pee-on-fo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493520"/>
                    </a:xfrm>
                    <a:prstGeom prst="rect">
                      <a:avLst/>
                    </a:prstGeom>
                    <a:noFill/>
                    <a:ln>
                      <a:noFill/>
                    </a:ln>
                  </pic:spPr>
                </pic:pic>
              </a:graphicData>
            </a:graphic>
          </wp:inline>
        </w:drawing>
      </w:r>
      <w:r w:rsidRPr="00E51646">
        <w:rPr>
          <w:rFonts w:ascii="Arial" w:eastAsia="Times New Roman" w:hAnsi="Arial" w:cs="Arial"/>
          <w:noProof/>
          <w:color w:val="747474"/>
          <w:sz w:val="24"/>
          <w:szCs w:val="24"/>
        </w:rPr>
        <w:drawing>
          <wp:inline distT="0" distB="0" distL="0" distR="0" wp14:anchorId="6ACB3A92" wp14:editId="1192D81F">
            <wp:extent cx="1905000" cy="693420"/>
            <wp:effectExtent l="0" t="0" r="0" b="0"/>
            <wp:docPr id="5" name="Picture 5" descr="http://www.neurosciencemarketing.com/blog/wp-content/uploads/2010/08/chevy-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urosciencemarketing.com/blog/wp-content/uploads/2010/08/chevy-frien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93420"/>
                    </a:xfrm>
                    <a:prstGeom prst="rect">
                      <a:avLst/>
                    </a:prstGeom>
                    <a:noFill/>
                    <a:ln>
                      <a:noFill/>
                    </a:ln>
                  </pic:spPr>
                </pic:pic>
              </a:graphicData>
            </a:graphic>
          </wp:inline>
        </w:drawing>
      </w:r>
      <w:r w:rsidRPr="00E51646">
        <w:rPr>
          <w:rFonts w:ascii="Arial" w:eastAsia="Times New Roman" w:hAnsi="Arial" w:cs="Arial"/>
          <w:color w:val="747474"/>
          <w:sz w:val="24"/>
          <w:szCs w:val="24"/>
        </w:rPr>
        <w:t>Car and truck makers haven’t worked the “us vs. them” angle very much in their ads, but their owner base has certainly picked up on the theme. Truck owners in particular seem to consider themselves part of groups, as shown by the ongoing animosity between Chevy people and Ford people, to say nothing of the clannish owners of HUMMERs.</w:t>
      </w:r>
    </w:p>
    <w:p w:rsidR="00E51646" w:rsidRPr="00E51646" w:rsidRDefault="00E51646" w:rsidP="00E51646">
      <w:pPr>
        <w:shd w:val="clear" w:color="auto" w:fill="FFFFFF"/>
        <w:spacing w:before="100" w:beforeAutospacing="1" w:after="100" w:afterAutospacing="1" w:line="420" w:lineRule="atLeast"/>
        <w:outlineLvl w:val="3"/>
        <w:rPr>
          <w:rFonts w:ascii="Palatino Linotype" w:eastAsia="Times New Roman" w:hAnsi="Palatino Linotype" w:cs="Arial"/>
          <w:b/>
          <w:bCs/>
          <w:color w:val="333333"/>
          <w:sz w:val="36"/>
          <w:szCs w:val="36"/>
        </w:rPr>
      </w:pPr>
      <w:r w:rsidRPr="00E51646">
        <w:rPr>
          <w:rFonts w:ascii="Palatino Linotype" w:eastAsia="Times New Roman" w:hAnsi="Palatino Linotype" w:cs="Arial"/>
          <w:b/>
          <w:bCs/>
          <w:color w:val="333333"/>
          <w:sz w:val="36"/>
          <w:szCs w:val="36"/>
        </w:rPr>
        <w:t>Our Customers are Different/Better</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 xml:space="preserve">While the “us vs. them” strategy works better when products are visible to others (cars, apparel, cigarettes, etc.) there is no reason why it couldn’t be employed by nearly any brand people feel at least a little attached to. It’s critical to make your customers feel </w:t>
      </w:r>
      <w:r w:rsidRPr="00E51646">
        <w:rPr>
          <w:rFonts w:ascii="Arial" w:eastAsia="Times New Roman" w:hAnsi="Arial" w:cs="Arial"/>
          <w:color w:val="747474"/>
          <w:sz w:val="24"/>
          <w:szCs w:val="24"/>
        </w:rPr>
        <w:lastRenderedPageBreak/>
        <w:t>different, and to interact with them in a way that makes that more credible than a passing ad slogan.</w:t>
      </w:r>
    </w:p>
    <w:p w:rsidR="00E51646" w:rsidRPr="00E51646" w:rsidRDefault="00E51646" w:rsidP="00E51646">
      <w:pPr>
        <w:shd w:val="clear" w:color="auto" w:fill="FFFFFF"/>
        <w:spacing w:before="100" w:beforeAutospacing="1" w:after="100" w:afterAutospacing="1" w:line="420" w:lineRule="atLeast"/>
        <w:outlineLvl w:val="3"/>
        <w:rPr>
          <w:rFonts w:ascii="Palatino Linotype" w:eastAsia="Times New Roman" w:hAnsi="Palatino Linotype" w:cs="Arial"/>
          <w:b/>
          <w:bCs/>
          <w:color w:val="333333"/>
          <w:sz w:val="36"/>
          <w:szCs w:val="36"/>
        </w:rPr>
      </w:pPr>
      <w:r w:rsidRPr="00E51646">
        <w:rPr>
          <w:rFonts w:ascii="Palatino Linotype" w:eastAsia="Times New Roman" w:hAnsi="Palatino Linotype" w:cs="Arial"/>
          <w:b/>
          <w:bCs/>
          <w:color w:val="333333"/>
          <w:sz w:val="36"/>
          <w:szCs w:val="36"/>
        </w:rPr>
        <w:t>Godin and Tribes</w:t>
      </w:r>
    </w:p>
    <w:p w:rsidR="00E51646" w:rsidRPr="00E51646" w:rsidRDefault="00E51646" w:rsidP="00E51646">
      <w:pPr>
        <w:shd w:val="clear" w:color="auto" w:fill="FFFFFF"/>
        <w:spacing w:after="300"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Seth Godin echoes this thought, but states it in his own terms:</w:t>
      </w:r>
    </w:p>
    <w:p w:rsidR="00E51646" w:rsidRPr="00E51646" w:rsidRDefault="00E51646" w:rsidP="00E51646">
      <w:pPr>
        <w:shd w:val="clear" w:color="auto" w:fill="F6F6F6"/>
        <w:spacing w:after="300" w:line="384" w:lineRule="auto"/>
        <w:rPr>
          <w:rFonts w:ascii="Arial" w:eastAsia="Times New Roman" w:hAnsi="Arial" w:cs="Arial"/>
          <w:i/>
          <w:iCs/>
          <w:color w:val="747474"/>
          <w:sz w:val="20"/>
          <w:szCs w:val="20"/>
        </w:rPr>
      </w:pPr>
      <w:r w:rsidRPr="00E51646">
        <w:rPr>
          <w:rFonts w:ascii="Arial" w:eastAsia="Times New Roman" w:hAnsi="Arial" w:cs="Arial"/>
          <w:i/>
          <w:iCs/>
          <w:noProof/>
          <w:color w:val="333333"/>
          <w:sz w:val="20"/>
          <w:szCs w:val="20"/>
        </w:rPr>
        <w:drawing>
          <wp:inline distT="0" distB="0" distL="0" distR="0" wp14:anchorId="4D13B44B" wp14:editId="07F87D7D">
            <wp:extent cx="1432560" cy="2354580"/>
            <wp:effectExtent l="0" t="0" r="0" b="7620"/>
            <wp:docPr id="6" name="Picture 6" descr="http://www.neurosciencemarketing.com/blog/wp-content/uploads/2010/08/seths-blo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eurosciencemarketing.com/blog/wp-content/uploads/2010/08/seths-blog.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2354580"/>
                    </a:xfrm>
                    <a:prstGeom prst="rect">
                      <a:avLst/>
                    </a:prstGeom>
                    <a:noFill/>
                    <a:ln>
                      <a:noFill/>
                    </a:ln>
                  </pic:spPr>
                </pic:pic>
              </a:graphicData>
            </a:graphic>
          </wp:inline>
        </w:drawing>
      </w:r>
      <w:r w:rsidRPr="00E51646">
        <w:rPr>
          <w:rFonts w:ascii="Arial" w:eastAsia="Times New Roman" w:hAnsi="Arial" w:cs="Arial"/>
          <w:i/>
          <w:iCs/>
          <w:color w:val="747474"/>
          <w:sz w:val="20"/>
          <w:szCs w:val="20"/>
        </w:rPr>
        <w:t>Brand management is so 1999.</w:t>
      </w:r>
    </w:p>
    <w:p w:rsidR="00E51646" w:rsidRPr="00E51646" w:rsidRDefault="00E51646" w:rsidP="00E51646">
      <w:pPr>
        <w:shd w:val="clear" w:color="auto" w:fill="F6F6F6"/>
        <w:spacing w:after="300" w:line="384" w:lineRule="auto"/>
        <w:rPr>
          <w:rFonts w:ascii="Arial" w:eastAsia="Times New Roman" w:hAnsi="Arial" w:cs="Arial"/>
          <w:i/>
          <w:iCs/>
          <w:color w:val="747474"/>
          <w:sz w:val="20"/>
          <w:szCs w:val="20"/>
        </w:rPr>
      </w:pPr>
      <w:r w:rsidRPr="00E51646">
        <w:rPr>
          <w:rFonts w:ascii="Arial" w:eastAsia="Times New Roman" w:hAnsi="Arial" w:cs="Arial"/>
          <w:i/>
          <w:iCs/>
          <w:color w:val="747474"/>
          <w:sz w:val="20"/>
          <w:szCs w:val="20"/>
        </w:rPr>
        <w:t>Brand management was top down, internally focused, political and money based. It involved an MBA managing the brand, the ads, the shelf space, etc… Tribe management is a whole different way of looking at the world…</w:t>
      </w:r>
    </w:p>
    <w:p w:rsidR="00E51646" w:rsidRPr="00E51646" w:rsidRDefault="00E51646" w:rsidP="00E51646">
      <w:pPr>
        <w:shd w:val="clear" w:color="auto" w:fill="F6F6F6"/>
        <w:spacing w:after="300" w:line="384" w:lineRule="auto"/>
        <w:rPr>
          <w:rFonts w:ascii="Arial" w:eastAsia="Times New Roman" w:hAnsi="Arial" w:cs="Arial"/>
          <w:i/>
          <w:iCs/>
          <w:color w:val="747474"/>
          <w:sz w:val="20"/>
          <w:szCs w:val="20"/>
        </w:rPr>
      </w:pPr>
      <w:r w:rsidRPr="00E51646">
        <w:rPr>
          <w:rFonts w:ascii="Arial" w:eastAsia="Times New Roman" w:hAnsi="Arial" w:cs="Arial"/>
          <w:i/>
          <w:iCs/>
          <w:color w:val="747474"/>
          <w:sz w:val="20"/>
          <w:szCs w:val="20"/>
        </w:rPr>
        <w:t>What people really want is the ability to connect to each other, not to companies. So the permission is used to build a tribe, to build people who want to hear from the company because it helps them connect, it helps them find each other, it gives them a story to tell and something to talk about…</w:t>
      </w:r>
    </w:p>
    <w:p w:rsidR="00E51646" w:rsidRPr="00E51646" w:rsidRDefault="00E51646" w:rsidP="00E51646">
      <w:pPr>
        <w:shd w:val="clear" w:color="auto" w:fill="F6F6F6"/>
        <w:spacing w:after="300" w:line="384" w:lineRule="auto"/>
        <w:rPr>
          <w:rFonts w:ascii="Arial" w:eastAsia="Times New Roman" w:hAnsi="Arial" w:cs="Arial"/>
          <w:i/>
          <w:iCs/>
          <w:color w:val="747474"/>
          <w:sz w:val="20"/>
          <w:szCs w:val="20"/>
        </w:rPr>
      </w:pPr>
      <w:r w:rsidRPr="00E51646">
        <w:rPr>
          <w:rFonts w:ascii="Arial" w:eastAsia="Times New Roman" w:hAnsi="Arial" w:cs="Arial"/>
          <w:i/>
          <w:iCs/>
          <w:color w:val="747474"/>
          <w:sz w:val="20"/>
          <w:szCs w:val="20"/>
        </w:rPr>
        <w:t xml:space="preserve">People form tribes with or without us. The challenge is to work for the tribe and make it something even better. </w:t>
      </w:r>
      <w:proofErr w:type="gramStart"/>
      <w:r w:rsidRPr="00E51646">
        <w:rPr>
          <w:rFonts w:ascii="Arial" w:eastAsia="Times New Roman" w:hAnsi="Arial" w:cs="Arial"/>
          <w:i/>
          <w:iCs/>
          <w:color w:val="747474"/>
          <w:sz w:val="20"/>
          <w:szCs w:val="20"/>
        </w:rPr>
        <w:t xml:space="preserve">[From Seth’s Blog – </w:t>
      </w:r>
      <w:hyperlink r:id="rId16" w:history="1">
        <w:r w:rsidRPr="00E51646">
          <w:rPr>
            <w:rFonts w:ascii="Arial" w:eastAsia="Times New Roman" w:hAnsi="Arial" w:cs="Arial"/>
            <w:i/>
            <w:iCs/>
            <w:color w:val="333333"/>
            <w:sz w:val="20"/>
            <w:szCs w:val="20"/>
            <w:u w:val="single"/>
          </w:rPr>
          <w:t>Tribe Management</w:t>
        </w:r>
      </w:hyperlink>
      <w:r w:rsidRPr="00E51646">
        <w:rPr>
          <w:rFonts w:ascii="Arial" w:eastAsia="Times New Roman" w:hAnsi="Arial" w:cs="Arial"/>
          <w:i/>
          <w:iCs/>
          <w:color w:val="747474"/>
          <w:sz w:val="20"/>
          <w:szCs w:val="20"/>
        </w:rPr>
        <w:t>.]</w:t>
      </w:r>
      <w:proofErr w:type="gramEnd"/>
    </w:p>
    <w:p w:rsidR="00E51646" w:rsidRPr="00E51646" w:rsidRDefault="00E51646" w:rsidP="00E51646">
      <w:pPr>
        <w:shd w:val="clear" w:color="auto" w:fill="FFFFFF"/>
        <w:spacing w:before="100" w:beforeAutospacing="1" w:after="100" w:afterAutospacing="1" w:line="420" w:lineRule="atLeast"/>
        <w:outlineLvl w:val="3"/>
        <w:rPr>
          <w:rFonts w:ascii="Palatino Linotype" w:eastAsia="Times New Roman" w:hAnsi="Palatino Linotype" w:cs="Arial"/>
          <w:b/>
          <w:bCs/>
          <w:color w:val="333333"/>
          <w:sz w:val="36"/>
          <w:szCs w:val="36"/>
        </w:rPr>
      </w:pPr>
      <w:r w:rsidRPr="00E51646">
        <w:rPr>
          <w:rFonts w:ascii="Palatino Linotype" w:eastAsia="Times New Roman" w:hAnsi="Palatino Linotype" w:cs="Arial"/>
          <w:b/>
          <w:bCs/>
          <w:color w:val="333333"/>
          <w:sz w:val="36"/>
          <w:szCs w:val="36"/>
        </w:rPr>
        <w:t>Do your customers feel like they are part of a group?</w:t>
      </w:r>
    </w:p>
    <w:p w:rsidR="00E51646" w:rsidRPr="00E51646" w:rsidRDefault="00E51646" w:rsidP="00E51646">
      <w:pPr>
        <w:shd w:val="clear" w:color="auto" w:fill="FFFFFF"/>
        <w:spacing w:line="384" w:lineRule="auto"/>
        <w:rPr>
          <w:rFonts w:ascii="Arial" w:eastAsia="Times New Roman" w:hAnsi="Arial" w:cs="Arial"/>
          <w:color w:val="747474"/>
          <w:sz w:val="24"/>
          <w:szCs w:val="24"/>
        </w:rPr>
      </w:pPr>
      <w:r w:rsidRPr="00E51646">
        <w:rPr>
          <w:rFonts w:ascii="Arial" w:eastAsia="Times New Roman" w:hAnsi="Arial" w:cs="Arial"/>
          <w:color w:val="747474"/>
          <w:sz w:val="24"/>
          <w:szCs w:val="24"/>
        </w:rPr>
        <w:t xml:space="preserve">Have you been able to make your customers </w:t>
      </w:r>
      <w:r w:rsidRPr="00E51646">
        <w:rPr>
          <w:rFonts w:ascii="Arial" w:eastAsia="Times New Roman" w:hAnsi="Arial" w:cs="Arial"/>
          <w:b/>
          <w:bCs/>
          <w:color w:val="747474"/>
          <w:sz w:val="24"/>
          <w:szCs w:val="24"/>
        </w:rPr>
        <w:t>feel different</w:t>
      </w:r>
      <w:r w:rsidRPr="00E51646">
        <w:rPr>
          <w:rFonts w:ascii="Arial" w:eastAsia="Times New Roman" w:hAnsi="Arial" w:cs="Arial"/>
          <w:color w:val="747474"/>
          <w:sz w:val="24"/>
          <w:szCs w:val="24"/>
        </w:rPr>
        <w:t xml:space="preserve"> than those of your competition? </w:t>
      </w:r>
      <w:r w:rsidRPr="00E51646">
        <w:rPr>
          <w:rFonts w:ascii="Arial" w:eastAsia="Times New Roman" w:hAnsi="Arial" w:cs="Arial"/>
          <w:b/>
          <w:bCs/>
          <w:color w:val="747474"/>
          <w:sz w:val="24"/>
          <w:szCs w:val="24"/>
        </w:rPr>
        <w:t>Does your brand have a tribe?</w:t>
      </w:r>
      <w:r w:rsidRPr="00E51646">
        <w:rPr>
          <w:rFonts w:ascii="Arial" w:eastAsia="Times New Roman" w:hAnsi="Arial" w:cs="Arial"/>
          <w:color w:val="747474"/>
          <w:sz w:val="24"/>
          <w:szCs w:val="24"/>
        </w:rPr>
        <w:t xml:space="preserve"> Have you been able to define an “enemy” </w:t>
      </w:r>
      <w:r w:rsidRPr="00E51646">
        <w:rPr>
          <w:rFonts w:ascii="Arial" w:eastAsia="Times New Roman" w:hAnsi="Arial" w:cs="Arial"/>
          <w:color w:val="747474"/>
          <w:sz w:val="24"/>
          <w:szCs w:val="24"/>
        </w:rPr>
        <w:lastRenderedPageBreak/>
        <w:t>group that strengthens the cohesiveness of your own? Leave a comment. If I can, I’ll feature a success story or two in a subsequent post.</w:t>
      </w:r>
    </w:p>
    <w:p w:rsidR="00A41919" w:rsidRDefault="00A41919"/>
    <w:sectPr w:rsidR="00A4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46"/>
    <w:rsid w:val="006C6FFF"/>
    <w:rsid w:val="00A41919"/>
    <w:rsid w:val="00E5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04427">
      <w:bodyDiv w:val="1"/>
      <w:marLeft w:val="0"/>
      <w:marRight w:val="0"/>
      <w:marTop w:val="0"/>
      <w:marBottom w:val="0"/>
      <w:divBdr>
        <w:top w:val="none" w:sz="0" w:space="0" w:color="auto"/>
        <w:left w:val="none" w:sz="0" w:space="0" w:color="auto"/>
        <w:bottom w:val="none" w:sz="0" w:space="0" w:color="auto"/>
        <w:right w:val="none" w:sz="0" w:space="0" w:color="auto"/>
      </w:divBdr>
      <w:divsChild>
        <w:div w:id="818766476">
          <w:marLeft w:val="0"/>
          <w:marRight w:val="0"/>
          <w:marTop w:val="0"/>
          <w:marBottom w:val="0"/>
          <w:divBdr>
            <w:top w:val="none" w:sz="0" w:space="0" w:color="auto"/>
            <w:left w:val="none" w:sz="0" w:space="0" w:color="auto"/>
            <w:bottom w:val="none" w:sz="0" w:space="0" w:color="auto"/>
            <w:right w:val="none" w:sz="0" w:space="0" w:color="auto"/>
          </w:divBdr>
          <w:divsChild>
            <w:div w:id="2125347495">
              <w:marLeft w:val="0"/>
              <w:marRight w:val="0"/>
              <w:marTop w:val="0"/>
              <w:marBottom w:val="0"/>
              <w:divBdr>
                <w:top w:val="none" w:sz="0" w:space="0" w:color="auto"/>
                <w:left w:val="none" w:sz="0" w:space="0" w:color="auto"/>
                <w:bottom w:val="none" w:sz="0" w:space="0" w:color="auto"/>
                <w:right w:val="none" w:sz="0" w:space="0" w:color="auto"/>
              </w:divBdr>
              <w:divsChild>
                <w:div w:id="1228567176">
                  <w:marLeft w:val="0"/>
                  <w:marRight w:val="0"/>
                  <w:marTop w:val="0"/>
                  <w:marBottom w:val="0"/>
                  <w:divBdr>
                    <w:top w:val="none" w:sz="0" w:space="0" w:color="auto"/>
                    <w:left w:val="none" w:sz="0" w:space="0" w:color="auto"/>
                    <w:bottom w:val="none" w:sz="0" w:space="0" w:color="auto"/>
                    <w:right w:val="none" w:sz="0" w:space="0" w:color="auto"/>
                  </w:divBdr>
                  <w:divsChild>
                    <w:div w:id="653950543">
                      <w:marLeft w:val="0"/>
                      <w:marRight w:val="0"/>
                      <w:marTop w:val="0"/>
                      <w:marBottom w:val="0"/>
                      <w:divBdr>
                        <w:top w:val="none" w:sz="0" w:space="0" w:color="auto"/>
                        <w:left w:val="none" w:sz="0" w:space="0" w:color="auto"/>
                        <w:bottom w:val="none" w:sz="0" w:space="0" w:color="auto"/>
                        <w:right w:val="none" w:sz="0" w:space="0" w:color="auto"/>
                      </w:divBdr>
                      <w:divsChild>
                        <w:div w:id="121386092">
                          <w:marLeft w:val="0"/>
                          <w:marRight w:val="0"/>
                          <w:marTop w:val="0"/>
                          <w:marBottom w:val="975"/>
                          <w:divBdr>
                            <w:top w:val="none" w:sz="0" w:space="0" w:color="auto"/>
                            <w:left w:val="none" w:sz="0" w:space="0" w:color="auto"/>
                            <w:bottom w:val="none" w:sz="0" w:space="0" w:color="auto"/>
                            <w:right w:val="none" w:sz="0" w:space="0" w:color="auto"/>
                          </w:divBdr>
                          <w:divsChild>
                            <w:div w:id="1254976336">
                              <w:marLeft w:val="0"/>
                              <w:marRight w:val="0"/>
                              <w:marTop w:val="0"/>
                              <w:marBottom w:val="0"/>
                              <w:divBdr>
                                <w:top w:val="none" w:sz="0" w:space="0" w:color="auto"/>
                                <w:left w:val="none" w:sz="0" w:space="0" w:color="auto"/>
                                <w:bottom w:val="none" w:sz="0" w:space="0" w:color="auto"/>
                                <w:right w:val="none" w:sz="0" w:space="0" w:color="auto"/>
                              </w:divBdr>
                              <w:divsChild>
                                <w:div w:id="1692757163">
                                  <w:marLeft w:val="0"/>
                                  <w:marRight w:val="0"/>
                                  <w:marTop w:val="0"/>
                                  <w:marBottom w:val="0"/>
                                  <w:divBdr>
                                    <w:top w:val="none" w:sz="0" w:space="0" w:color="auto"/>
                                    <w:left w:val="none" w:sz="0" w:space="0" w:color="auto"/>
                                    <w:bottom w:val="none" w:sz="0" w:space="0" w:color="auto"/>
                                    <w:right w:val="none" w:sz="0" w:space="0" w:color="auto"/>
                                  </w:divBdr>
                                </w:div>
                                <w:div w:id="1996451342">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psy.sowi.uni-mannheim.de/intranet/php/lecture/files/Tajfel_Billig_Bundy_Flament_1971_EJSP.pdf"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thgodin.typepad.com/seths_blog/2008/01/tribal-manageme.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feature=player_embedded&amp;v=WcDpFLSTZWU" TargetMode="External"/><Relationship Id="rId5" Type="http://schemas.openxmlformats.org/officeDocument/2006/relationships/hyperlink" Target="http://www.flickr.com/photos/powerbooktrance/" TargetMode="External"/><Relationship Id="rId15" Type="http://schemas.openxmlformats.org/officeDocument/2006/relationships/image" Target="media/image6.jpeg"/><Relationship Id="rId10" Type="http://schemas.openxmlformats.org/officeDocument/2006/relationships/hyperlink" Target="https://www.youtube.com/watch?feature=player_embedded&amp;v=OYecfV3ubP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thgodin.typepad.com/seths_blog/2008/01/tribal-manage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2015-06-14T14:36:00Z</dcterms:created>
  <dcterms:modified xsi:type="dcterms:W3CDTF">2015-06-14T14:41:00Z</dcterms:modified>
</cp:coreProperties>
</file>